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8AC8" w14:textId="77777777" w:rsidR="00945DD2" w:rsidRPr="00FA729D" w:rsidRDefault="00945DD2" w:rsidP="00945DD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FA729D"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           </w:t>
      </w:r>
      <w:r w:rsidRPr="00FA729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  </w:t>
      </w:r>
      <w:r w:rsidRPr="00FA729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 w14:anchorId="45F03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8" o:title=""/>
          </v:shape>
          <o:OLEObject Type="Embed" ProgID="Word.Picture.8" ShapeID="_x0000_i1025" DrawAspect="Content" ObjectID="_1646458868" r:id="rId9"/>
        </w:object>
      </w:r>
    </w:p>
    <w:p w14:paraId="1D95F133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</w:t>
      </w:r>
    </w:p>
    <w:p w14:paraId="1C530380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</w:t>
      </w: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АДМИНИСТРАЦИЯ</w:t>
      </w:r>
    </w:p>
    <w:p w14:paraId="37BA1466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РАЙОНА</w:t>
      </w:r>
    </w:p>
    <w:p w14:paraId="78AD7128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КАМЫШЛИНСКИЙ</w:t>
      </w:r>
    </w:p>
    <w:p w14:paraId="30DAFF26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САМАРСКОЙ ОБЛАСТИ</w:t>
      </w:r>
    </w:p>
    <w:p w14:paraId="5C7B12C5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788BF1B8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ПОСТАНОВЛЕНИЕ</w:t>
      </w:r>
    </w:p>
    <w:p w14:paraId="2BC51E19" w14:textId="77777777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4208178" w14:textId="55A83F9D" w:rsidR="00945DD2" w:rsidRPr="00FA729D" w:rsidRDefault="00945DD2" w:rsidP="00945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="0026721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20</w:t>
      </w:r>
      <w:r w:rsidRPr="00FA729D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.03.2020  №</w:t>
      </w:r>
      <w:r w:rsidR="00267217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115</w:t>
      </w:r>
      <w:r w:rsidRPr="00FA729D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</w:t>
      </w:r>
    </w:p>
    <w:p w14:paraId="2E13B103" w14:textId="77777777" w:rsidR="00945DD2" w:rsidRPr="00FA729D" w:rsidRDefault="00945DD2" w:rsidP="00945D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7"/>
          <w:szCs w:val="27"/>
          <w:lang w:eastAsia="ar-SA"/>
        </w:rPr>
      </w:pPr>
    </w:p>
    <w:p w14:paraId="2581A155" w14:textId="18BCA210" w:rsidR="00945DD2" w:rsidRDefault="00945DD2" w:rsidP="00945D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45DD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DD2">
        <w:rPr>
          <w:rFonts w:ascii="Times New Roman" w:hAnsi="Times New Roman" w:cs="Times New Roman"/>
          <w:sz w:val="28"/>
          <w:szCs w:val="28"/>
        </w:rPr>
        <w:t xml:space="preserve">  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14:paraId="05118EE2" w14:textId="77777777" w:rsidR="00945DD2" w:rsidRDefault="00945DD2" w:rsidP="00945DD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861627" w14:textId="6B237CB0" w:rsidR="00945DD2" w:rsidRDefault="00945DD2" w:rsidP="00945DD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ar-SA"/>
        </w:rPr>
      </w:pPr>
      <w:r w:rsidRPr="007B39AD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ar-SA" w:bidi="en-US"/>
        </w:rPr>
        <w:t xml:space="preserve">В 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>соответствии с</w:t>
      </w:r>
      <w:r w:rsidR="00801EA9">
        <w:rPr>
          <w:rFonts w:ascii="Times New Roman" w:eastAsia="Times New Roman" w:hAnsi="Times New Roman" w:cs="Arial"/>
          <w:bCs/>
          <w:kern w:val="3"/>
          <w:sz w:val="28"/>
          <w:szCs w:val="28"/>
        </w:rPr>
        <w:t>о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kern w:val="3"/>
          <w:sz w:val="28"/>
          <w:szCs w:val="28"/>
        </w:rPr>
        <w:t>стать</w:t>
      </w:r>
      <w:r w:rsidR="00801EA9">
        <w:rPr>
          <w:rFonts w:ascii="Times New Roman" w:eastAsia="Times New Roman" w:hAnsi="Times New Roman" w:cs="Arial"/>
          <w:bCs/>
          <w:kern w:val="3"/>
          <w:sz w:val="28"/>
          <w:szCs w:val="28"/>
        </w:rPr>
        <w:t>ей</w:t>
      </w:r>
      <w:r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 275 ТК РФ, </w:t>
      </w:r>
      <w:r w:rsidRPr="007B39AD">
        <w:rPr>
          <w:rFonts w:ascii="Times New Roman" w:eastAsia="Times New Roman" w:hAnsi="Times New Roman" w:cs="Arial"/>
          <w:bCs/>
          <w:kern w:val="3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 w:rsidRPr="007B39AD">
        <w:rPr>
          <w:rFonts w:ascii="Times New Roman" w:eastAsia="Times New Roman" w:hAnsi="Times New Roman" w:cs="Tahoma"/>
          <w:kern w:val="3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3E0C8C6B" w14:textId="77777777" w:rsidR="00945DD2" w:rsidRPr="007B39AD" w:rsidRDefault="00945DD2" w:rsidP="00945DD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ar-SA"/>
        </w:rPr>
      </w:pPr>
    </w:p>
    <w:p w14:paraId="0273ABD5" w14:textId="77777777" w:rsidR="00945DD2" w:rsidRPr="007B39AD" w:rsidRDefault="00945DD2" w:rsidP="00945D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</w:p>
    <w:p w14:paraId="2A93BE61" w14:textId="77777777" w:rsidR="00945DD2" w:rsidRPr="007B39AD" w:rsidRDefault="00945DD2" w:rsidP="00945D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0FB6B55" w14:textId="411482F5" w:rsidR="00945DD2" w:rsidRPr="007B39AD" w:rsidRDefault="00945DD2" w:rsidP="00945D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Pr="007B39AD">
        <w:rPr>
          <w:sz w:val="28"/>
          <w:szCs w:val="28"/>
        </w:rPr>
        <w:t xml:space="preserve"> </w:t>
      </w:r>
      <w:r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Утвердить </w:t>
      </w:r>
      <w:r w:rsidRPr="00945D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Порядок  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 w:rsidRPr="007B39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14:paraId="3DD25358" w14:textId="3D1F1F72" w:rsidR="00945DD2" w:rsidRPr="007B39AD" w:rsidRDefault="00945DD2" w:rsidP="00945DD2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 w:rsidRPr="007B39AD">
        <w:t xml:space="preserve"> </w:t>
      </w:r>
      <w:r w:rsidRPr="007B39AD">
        <w:rPr>
          <w:sz w:val="28"/>
          <w:szCs w:val="28"/>
        </w:rPr>
        <w:t xml:space="preserve"> 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Опубликовать настоящее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r w:rsidRPr="007B39AD">
        <w:rPr>
          <w:rFonts w:ascii="Times New Roman" w:eastAsia="Andale Sans UI" w:hAnsi="Times New Roman" w:cs="Times New Roman"/>
          <w:kern w:val="1"/>
          <w:sz w:val="28"/>
          <w:szCs w:val="28"/>
        </w:rPr>
        <w:t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информационно-телекоммуникационной сети «Интернет» http://www.kamadm.ru.</w:t>
      </w:r>
    </w:p>
    <w:p w14:paraId="48D41B01" w14:textId="45521BD2" w:rsidR="00945DD2" w:rsidRPr="00E169F6" w:rsidRDefault="00777794" w:rsidP="00945DD2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945DD2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945DD2" w:rsidRPr="00E169F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7DE5438" w14:textId="2492BE6E" w:rsidR="00945DD2" w:rsidRPr="00326FC1" w:rsidRDefault="00777794" w:rsidP="00945D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945DD2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945DD2" w:rsidRPr="00E169F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Настоящее </w:t>
      </w:r>
      <w:r w:rsidR="00945DD2"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r w:rsidR="00945DD2" w:rsidRPr="00E169F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остановление вступает в силу после его </w:t>
      </w:r>
      <w:r w:rsidR="00945DD2">
        <w:rPr>
          <w:rFonts w:ascii="Times New Roman" w:eastAsia="Andale Sans UI" w:hAnsi="Times New Roman" w:cs="Times New Roman"/>
          <w:kern w:val="1"/>
          <w:sz w:val="28"/>
          <w:szCs w:val="28"/>
        </w:rPr>
        <w:t>официального опубликования</w:t>
      </w:r>
      <w:r w:rsidR="00267217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945DD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45DD2" w:rsidRPr="00326FC1">
        <w:t xml:space="preserve"> </w:t>
      </w:r>
    </w:p>
    <w:p w14:paraId="459B7125" w14:textId="77777777" w:rsidR="00267217" w:rsidRDefault="00267217" w:rsidP="00945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300A368" w14:textId="77777777" w:rsidR="00945DD2" w:rsidRDefault="00945DD2" w:rsidP="00945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                                               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Р.К.Багаутдинов</w:t>
      </w:r>
    </w:p>
    <w:p w14:paraId="0A899FF5" w14:textId="77777777" w:rsidR="00945DD2" w:rsidRDefault="00945DD2" w:rsidP="00945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388ED2A9" w14:textId="77777777" w:rsidR="00945DD2" w:rsidRPr="006E0AF1" w:rsidRDefault="00945DD2" w:rsidP="00945D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Валиева Г.М.,3-32-38</w:t>
      </w:r>
    </w:p>
    <w:p w14:paraId="5A346FAA" w14:textId="4B1ADEC9" w:rsidR="00945DD2" w:rsidRDefault="00267217" w:rsidP="006D6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Приложние</w:t>
      </w:r>
    </w:p>
    <w:p w14:paraId="29759CE5" w14:textId="6EC93248" w:rsidR="006D6BF2" w:rsidRDefault="006D6BF2" w:rsidP="006D6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D6BF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0AA4D3CA" w14:textId="40BA7659" w:rsidR="006D6BF2" w:rsidRDefault="006D6BF2" w:rsidP="000C02E9">
      <w:pPr>
        <w:spacing w:after="0" w:line="240" w:lineRule="auto"/>
        <w:jc w:val="right"/>
        <w:rPr>
          <w:ins w:id="0" w:author="MFC" w:date="2020-03-23T07:50:00Z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D6BF2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</w:t>
      </w:r>
      <w:ins w:id="2" w:author="MFC" w:date="2020-03-23T08:41:00Z">
        <w:r w:rsidR="000C02E9">
          <w:rPr>
            <w:rFonts w:ascii="Times New Roman" w:hAnsi="Times New Roman" w:cs="Times New Roman"/>
            <w:sz w:val="28"/>
            <w:szCs w:val="28"/>
          </w:rPr>
          <w:tab/>
        </w:r>
      </w:ins>
      <w:r w:rsidRPr="006D6B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305F86C4" w14:textId="1C160317" w:rsidR="00945DD2" w:rsidRPr="006D6BF2" w:rsidRDefault="006D6BF2" w:rsidP="006D6BF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D6BF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Pr="006D6BF2">
        <w:rPr>
          <w:rFonts w:ascii="Times New Roman" w:hAnsi="Times New Roman" w:cs="Times New Roman"/>
          <w:b w:val="0"/>
          <w:sz w:val="28"/>
          <w:szCs w:val="28"/>
        </w:rPr>
        <w:t>.03.2020  №115</w:t>
      </w:r>
    </w:p>
    <w:p w14:paraId="5BC1EBEA" w14:textId="77777777" w:rsidR="00945DD2" w:rsidRDefault="00945DD2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8445C4" w14:textId="77777777" w:rsidR="00945DD2" w:rsidRDefault="00945DD2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89888B" w14:textId="65C3FBBE" w:rsidR="006A6B46" w:rsidRPr="00CC31FA" w:rsidRDefault="00CC31FA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Порядок</w:t>
      </w:r>
      <w:r w:rsidR="00801EA9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 </w:t>
      </w:r>
      <w:r w:rsidRPr="00CC31FA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</w:r>
      <w:r w:rsidRPr="00CC31FA">
        <w:rPr>
          <w:rFonts w:ascii="Times New Roman" w:hAnsi="Times New Roman" w:cs="Times New Roman"/>
          <w:sz w:val="28"/>
          <w:szCs w:val="28"/>
        </w:rPr>
        <w:br/>
        <w:t xml:space="preserve">и лицами, замещающими эти должности </w:t>
      </w:r>
    </w:p>
    <w:p w14:paraId="304822D9" w14:textId="77777777" w:rsidR="00CC31FA" w:rsidRPr="00CC31FA" w:rsidRDefault="00CC31FA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6DBD51" w14:textId="05A30613" w:rsidR="00CC31FA" w:rsidRPr="00CC31FA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"/>
      <w:bookmarkEnd w:id="3"/>
      <w:r w:rsidRPr="00F54AEE">
        <w:rPr>
          <w:rFonts w:ascii="Times New Roman" w:hAnsi="Times New Roman" w:cs="Times New Roman"/>
          <w:sz w:val="28"/>
          <w:szCs w:val="28"/>
        </w:rPr>
        <w:t>1. Настоящи</w:t>
      </w:r>
      <w:r w:rsidR="00CC31FA" w:rsidRPr="00F54AEE">
        <w:rPr>
          <w:rFonts w:ascii="Times New Roman" w:hAnsi="Times New Roman" w:cs="Times New Roman"/>
          <w:sz w:val="28"/>
          <w:szCs w:val="28"/>
        </w:rPr>
        <w:t>й Порядок</w:t>
      </w:r>
      <w:r w:rsidRP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в соответствии с пунктом 7.1 статьи 8 Федерального закона от 25.12.2008 № 273-ФЗ «О противодействии коррупции» и с учетом Постановления Правительства Российской Федерации от 13.03.2013 № 207 «Об утверждении Правил проверки достоверности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и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полноты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сведений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о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r w:rsidRPr="00F54AE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CC31FA" w:rsidRPr="00F54AEE">
        <w:rPr>
          <w:rFonts w:ascii="Times New Roman" w:hAnsi="Times New Roman" w:cs="Times New Roman"/>
          <w:sz w:val="28"/>
          <w:szCs w:val="28"/>
        </w:rPr>
        <w:t>процедуру</w:t>
      </w:r>
      <w:r w:rsidRPr="00F54AEE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полноты представленных гражданами, претендующими на замещение должностей руководителей </w:t>
      </w:r>
      <w:r w:rsidR="00CC31FA" w:rsidRPr="00F54AEE">
        <w:rPr>
          <w:rFonts w:ascii="Times New Roman" w:hAnsi="Times New Roman" w:cs="Times New Roman"/>
          <w:sz w:val="28"/>
          <w:szCs w:val="28"/>
        </w:rPr>
        <w:t>муниципальных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Pr="00CC31FA">
        <w:rPr>
          <w:rFonts w:ascii="Times New Roman" w:hAnsi="Times New Roman" w:cs="Times New Roman"/>
          <w:sz w:val="28"/>
          <w:szCs w:val="28"/>
        </w:rPr>
        <w:t xml:space="preserve"> проверка).</w:t>
      </w:r>
    </w:p>
    <w:p w14:paraId="3F04A823" w14:textId="4ED1C3A3" w:rsidR="00CC31FA" w:rsidRPr="00CC31FA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CC31FA" w:rsidRPr="00CC3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BF2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="00CC31FA" w:rsidRPr="00CC31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="00CC31FA" w:rsidRPr="00CC31FA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14:paraId="30B32D25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CC31FA" w:rsidRPr="00CC31FA">
        <w:rPr>
          <w:rFonts w:ascii="Times New Roman" w:hAnsi="Times New Roman" w:cs="Times New Roman"/>
          <w:sz w:val="28"/>
          <w:szCs w:val="28"/>
        </w:rPr>
        <w:t>е</w:t>
      </w:r>
      <w:r w:rsidRPr="00CC31FA">
        <w:rPr>
          <w:rFonts w:ascii="Times New Roman" w:hAnsi="Times New Roman" w:cs="Times New Roman"/>
          <w:sz w:val="28"/>
          <w:szCs w:val="28"/>
        </w:rPr>
        <w:t xml:space="preserve">т </w:t>
      </w:r>
      <w:r w:rsidR="00CC31FA" w:rsidRPr="00CC31FA">
        <w:rPr>
          <w:rFonts w:ascii="Times New Roman" w:hAnsi="Times New Roman" w:cs="Times New Roman"/>
          <w:bCs/>
          <w:sz w:val="28"/>
          <w:szCs w:val="28"/>
        </w:rPr>
        <w:t>кадровая служба Администрации или уполномоченный сотрудник Администрации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14:paraId="64D7A387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FA96FFF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23A7070" w14:textId="77777777"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б</w:t>
      </w:r>
      <w:r w:rsidR="006A6B46" w:rsidRPr="00CC31FA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76F85A9E" w14:textId="77777777"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в</w:t>
      </w:r>
      <w:r w:rsidR="006A6B46" w:rsidRPr="00CC31FA">
        <w:rPr>
          <w:rFonts w:ascii="Times New Roman" w:hAnsi="Times New Roman" w:cs="Times New Roman"/>
          <w:sz w:val="28"/>
          <w:szCs w:val="28"/>
        </w:rPr>
        <w:t xml:space="preserve">) </w:t>
      </w:r>
      <w:r w:rsidRPr="00CC31FA">
        <w:rPr>
          <w:rFonts w:ascii="Times New Roman" w:hAnsi="Times New Roman" w:cs="Times New Roman"/>
          <w:sz w:val="28"/>
          <w:szCs w:val="28"/>
        </w:rPr>
        <w:t>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</w:t>
      </w:r>
      <w:r w:rsidR="006A6B46" w:rsidRPr="00CC31FA">
        <w:rPr>
          <w:rFonts w:ascii="Times New Roman" w:hAnsi="Times New Roman" w:cs="Times New Roman"/>
          <w:sz w:val="28"/>
          <w:szCs w:val="28"/>
        </w:rPr>
        <w:t>;</w:t>
      </w:r>
    </w:p>
    <w:p w14:paraId="30B948C0" w14:textId="77777777"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г</w:t>
      </w:r>
      <w:r w:rsidR="006A6B46" w:rsidRPr="00CC31FA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14:paraId="4F28B036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lastRenderedPageBreak/>
        <w:t>5. Информация анонимного характера не может служить основанием для проверки.</w:t>
      </w:r>
    </w:p>
    <w:p w14:paraId="66FCE5E0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</w:t>
      </w:r>
      <w:r w:rsidR="00EB0D0C">
        <w:rPr>
          <w:rFonts w:ascii="Times New Roman" w:hAnsi="Times New Roman" w:cs="Times New Roman"/>
          <w:sz w:val="28"/>
          <w:szCs w:val="28"/>
        </w:rPr>
        <w:t>аспоряжения</w:t>
      </w:r>
      <w:r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="00F54AEE">
        <w:rPr>
          <w:rFonts w:ascii="Times New Roman" w:hAnsi="Times New Roman" w:cs="Times New Roman"/>
          <w:sz w:val="28"/>
          <w:szCs w:val="28"/>
        </w:rPr>
        <w:t>Администрации</w:t>
      </w:r>
      <w:r w:rsidR="00F54AEE"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t>о ее проведении. Срок проверки может быть продлен до 90 дней.</w:t>
      </w:r>
    </w:p>
    <w:p w14:paraId="0F0BAF8D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244E40" w:rsidRPr="00CC31FA">
        <w:rPr>
          <w:rFonts w:ascii="Times New Roman" w:hAnsi="Times New Roman" w:cs="Times New Roman"/>
          <w:bCs/>
          <w:sz w:val="28"/>
          <w:szCs w:val="28"/>
        </w:rPr>
        <w:t xml:space="preserve">кадровая служба Администрации </w:t>
      </w:r>
      <w:r w:rsidR="00F54AEE">
        <w:rPr>
          <w:rFonts w:ascii="Times New Roman" w:hAnsi="Times New Roman" w:cs="Times New Roman"/>
          <w:bCs/>
          <w:sz w:val="28"/>
          <w:szCs w:val="28"/>
        </w:rPr>
        <w:t>(</w:t>
      </w:r>
      <w:r w:rsidR="00244E40" w:rsidRPr="00CC31FA">
        <w:rPr>
          <w:rFonts w:ascii="Times New Roman" w:hAnsi="Times New Roman" w:cs="Times New Roman"/>
          <w:bCs/>
          <w:sz w:val="28"/>
          <w:szCs w:val="28"/>
        </w:rPr>
        <w:t>уполномоченный сотрудник Администрации</w:t>
      </w:r>
      <w:r w:rsidR="00F54AEE">
        <w:rPr>
          <w:rFonts w:ascii="Times New Roman" w:hAnsi="Times New Roman" w:cs="Times New Roman"/>
          <w:bCs/>
          <w:sz w:val="28"/>
          <w:szCs w:val="28"/>
        </w:rPr>
        <w:t>)</w:t>
      </w:r>
      <w:r w:rsidRPr="00CC31F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4E5A5A49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244E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244E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7B4686D8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14:paraId="5BB014FD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пояснения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по представленным им сведениям о доходах, об имуществе и обязательствах имущественного характера и материалам.</w:t>
      </w:r>
    </w:p>
    <w:p w14:paraId="0D2205F4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8.</w:t>
      </w:r>
      <w:r w:rsidR="00C8667B">
        <w:rPr>
          <w:rFonts w:ascii="Times New Roman" w:hAnsi="Times New Roman" w:cs="Times New Roman"/>
          <w:sz w:val="28"/>
          <w:szCs w:val="28"/>
        </w:rPr>
        <w:t xml:space="preserve"> </w:t>
      </w:r>
      <w:r w:rsidR="00C8667B">
        <w:rPr>
          <w:rFonts w:ascii="Times New Roman" w:hAnsi="Times New Roman" w:cs="Times New Roman"/>
          <w:bCs/>
          <w:sz w:val="28"/>
          <w:szCs w:val="28"/>
        </w:rPr>
        <w:t>К</w:t>
      </w:r>
      <w:r w:rsidR="00C8667B" w:rsidRPr="00CC31FA">
        <w:rPr>
          <w:rFonts w:ascii="Times New Roman" w:hAnsi="Times New Roman" w:cs="Times New Roman"/>
          <w:bCs/>
          <w:sz w:val="28"/>
          <w:szCs w:val="28"/>
        </w:rPr>
        <w:t xml:space="preserve">адровая служба Администрации </w:t>
      </w:r>
      <w:r w:rsidR="00F54AEE">
        <w:rPr>
          <w:rFonts w:ascii="Times New Roman" w:hAnsi="Times New Roman" w:cs="Times New Roman"/>
          <w:bCs/>
          <w:sz w:val="28"/>
          <w:szCs w:val="28"/>
        </w:rPr>
        <w:t>(</w:t>
      </w:r>
      <w:r w:rsidR="00C8667B" w:rsidRPr="00CC31FA">
        <w:rPr>
          <w:rFonts w:ascii="Times New Roman" w:hAnsi="Times New Roman" w:cs="Times New Roman"/>
          <w:bCs/>
          <w:sz w:val="28"/>
          <w:szCs w:val="28"/>
        </w:rPr>
        <w:t>уполномоченный сотрудник Администрации</w:t>
      </w:r>
      <w:r w:rsidR="00F54AEE">
        <w:rPr>
          <w:rFonts w:ascii="Times New Roman" w:hAnsi="Times New Roman" w:cs="Times New Roman"/>
          <w:bCs/>
          <w:sz w:val="28"/>
          <w:szCs w:val="28"/>
        </w:rPr>
        <w:t>)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F54AEE">
        <w:rPr>
          <w:rFonts w:ascii="Times New Roman" w:hAnsi="Times New Roman" w:cs="Times New Roman"/>
          <w:sz w:val="28"/>
          <w:szCs w:val="28"/>
        </w:rPr>
        <w:t>е</w:t>
      </w:r>
      <w:r w:rsidRPr="00CC31FA">
        <w:rPr>
          <w:rFonts w:ascii="Times New Roman" w:hAnsi="Times New Roman" w:cs="Times New Roman"/>
          <w:sz w:val="28"/>
          <w:szCs w:val="28"/>
        </w:rPr>
        <w:t>т:</w:t>
      </w:r>
    </w:p>
    <w:p w14:paraId="6D4B2586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</w:t>
      </w:r>
      <w:r w:rsidR="00F54AE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 начале проверки;</w:t>
      </w:r>
    </w:p>
    <w:p w14:paraId="76EB753F" w14:textId="2D4E459A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представленные им сведения, указанные в</w:t>
      </w:r>
      <w:r w:rsidR="00C8667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C31F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8667B">
        <w:rPr>
          <w:rFonts w:ascii="Times New Roman" w:hAnsi="Times New Roman" w:cs="Times New Roman"/>
          <w:sz w:val="28"/>
          <w:szCs w:val="28"/>
        </w:rPr>
        <w:t>его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П</w:t>
      </w:r>
      <w:r w:rsidR="00C8667B">
        <w:rPr>
          <w:rFonts w:ascii="Times New Roman" w:hAnsi="Times New Roman" w:cs="Times New Roman"/>
          <w:sz w:val="28"/>
          <w:szCs w:val="28"/>
        </w:rPr>
        <w:t>орядка</w:t>
      </w:r>
      <w:r w:rsidRPr="00CC31FA">
        <w:rPr>
          <w:rFonts w:ascii="Times New Roman" w:hAnsi="Times New Roman" w:cs="Times New Roman"/>
          <w:sz w:val="28"/>
          <w:szCs w:val="28"/>
        </w:rPr>
        <w:t xml:space="preserve">, подлежат проверке,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Pr="00CC31FA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обращения, а при наличии уважительной причины - в срок, согласованный с указанным лицом.</w:t>
      </w:r>
    </w:p>
    <w:p w14:paraId="41FDDD8F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C8667B">
        <w:rPr>
          <w:rFonts w:ascii="Times New Roman" w:hAnsi="Times New Roman" w:cs="Times New Roman"/>
          <w:bCs/>
          <w:sz w:val="28"/>
          <w:szCs w:val="28"/>
        </w:rPr>
        <w:t>к</w:t>
      </w:r>
      <w:r w:rsidR="00C8667B" w:rsidRPr="00CC31FA">
        <w:rPr>
          <w:rFonts w:ascii="Times New Roman" w:hAnsi="Times New Roman" w:cs="Times New Roman"/>
          <w:bCs/>
          <w:sz w:val="28"/>
          <w:szCs w:val="28"/>
        </w:rPr>
        <w:t xml:space="preserve">адровая служба Администрации </w:t>
      </w:r>
      <w:r w:rsidR="00F54AEE">
        <w:rPr>
          <w:rFonts w:ascii="Times New Roman" w:hAnsi="Times New Roman" w:cs="Times New Roman"/>
          <w:bCs/>
          <w:sz w:val="28"/>
          <w:szCs w:val="28"/>
        </w:rPr>
        <w:t>(</w:t>
      </w:r>
      <w:r w:rsidR="00C8667B" w:rsidRPr="00CC31FA">
        <w:rPr>
          <w:rFonts w:ascii="Times New Roman" w:hAnsi="Times New Roman" w:cs="Times New Roman"/>
          <w:bCs/>
          <w:sz w:val="28"/>
          <w:szCs w:val="28"/>
        </w:rPr>
        <w:t>уполномоченный сотрудник Администрации</w:t>
      </w:r>
      <w:r w:rsidR="00F54AEE">
        <w:rPr>
          <w:rFonts w:ascii="Times New Roman" w:hAnsi="Times New Roman" w:cs="Times New Roman"/>
          <w:bCs/>
          <w:sz w:val="28"/>
          <w:szCs w:val="28"/>
        </w:rPr>
        <w:t>)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54AEE">
        <w:rPr>
          <w:rFonts w:ascii="Times New Roman" w:hAnsi="Times New Roman" w:cs="Times New Roman"/>
          <w:sz w:val="28"/>
          <w:szCs w:val="28"/>
        </w:rPr>
        <w:t>а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8667B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с результатами проверки.</w:t>
      </w:r>
    </w:p>
    <w:p w14:paraId="4329918A" w14:textId="77777777" w:rsidR="00FF7BF1" w:rsidRDefault="00C8667B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C31FA">
        <w:rPr>
          <w:rFonts w:ascii="Times New Roman" w:hAnsi="Times New Roman" w:cs="Times New Roman"/>
          <w:bCs/>
          <w:sz w:val="28"/>
          <w:szCs w:val="28"/>
        </w:rPr>
        <w:t>адров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F7BF1">
        <w:rPr>
          <w:rFonts w:ascii="Times New Roman" w:hAnsi="Times New Roman" w:cs="Times New Roman"/>
          <w:bCs/>
          <w:sz w:val="28"/>
          <w:szCs w:val="28"/>
        </w:rPr>
        <w:br/>
      </w:r>
      <w:r w:rsidR="00F54AEE">
        <w:rPr>
          <w:rFonts w:ascii="Times New Roman" w:hAnsi="Times New Roman" w:cs="Times New Roman"/>
          <w:bCs/>
          <w:sz w:val="28"/>
          <w:szCs w:val="28"/>
        </w:rPr>
        <w:t>(</w:t>
      </w:r>
      <w:r w:rsidRPr="00CC31FA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F54AE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заключение, </w:t>
      </w:r>
      <w:r w:rsidR="00BD0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проверки,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14:paraId="2CC125C3" w14:textId="282074AB" w:rsidR="00FF7BF1" w:rsidRDefault="00C8667B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 начальник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C31FA">
        <w:rPr>
          <w:rFonts w:ascii="Times New Roman" w:hAnsi="Times New Roman" w:cs="Times New Roman"/>
          <w:bCs/>
          <w:sz w:val="28"/>
          <w:szCs w:val="28"/>
        </w:rPr>
        <w:t>адров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E4512">
        <w:rPr>
          <w:rFonts w:ascii="Times New Roman" w:hAnsi="Times New Roman" w:cs="Times New Roman"/>
          <w:bCs/>
          <w:sz w:val="28"/>
          <w:szCs w:val="28"/>
        </w:rPr>
        <w:t>(</w:t>
      </w:r>
      <w:r w:rsidRPr="00CC31FA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сотрудник Администрации</w:t>
      </w:r>
      <w:r w:rsidR="00AE45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представляет его Главе</w:t>
      </w:r>
      <w:r w:rsidR="00E71782">
        <w:rPr>
          <w:rFonts w:ascii="Times New Roman" w:hAnsi="Times New Roman" w:cs="Times New Roman"/>
          <w:sz w:val="28"/>
          <w:szCs w:val="28"/>
        </w:rPr>
        <w:t xml:space="preserve"> </w:t>
      </w:r>
      <w:r w:rsidR="006D6BF2" w:rsidRPr="006D6BF2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="006D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проверки.</w:t>
      </w:r>
    </w:p>
    <w:p w14:paraId="08D28063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14:paraId="0E940194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lastRenderedPageBreak/>
        <w:t xml:space="preserve">а) давать пояснения в письменной форме в ходе проверки, а также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14:paraId="5F0D334D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1875F514" w14:textId="67B71C71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C866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BF2" w:rsidRPr="006D6BF2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="00C871AB" w:rsidRPr="006D6BF2">
        <w:rPr>
          <w:rFonts w:ascii="Times New Roman" w:hAnsi="Times New Roman" w:cs="Times New Roman"/>
          <w:iCs/>
          <w:sz w:val="28"/>
          <w:szCs w:val="28"/>
        </w:rPr>
        <w:t>Самарской области</w:t>
      </w:r>
      <w:r w:rsidRPr="00CC31F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8667B">
        <w:rPr>
          <w:rFonts w:ascii="Times New Roman" w:hAnsi="Times New Roman" w:cs="Times New Roman"/>
          <w:sz w:val="28"/>
          <w:szCs w:val="28"/>
        </w:rPr>
        <w:t>е</w:t>
      </w:r>
      <w:r w:rsidRPr="00CC31FA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14:paraId="0047CD85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5DA42535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7D343D71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14:paraId="58260273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</w:t>
      </w:r>
      <w:r w:rsidR="00C8667B" w:rsidRPr="00C8667B">
        <w:rPr>
          <w:rFonts w:ascii="Times New Roman" w:hAnsi="Times New Roman" w:cs="Times New Roman"/>
          <w:sz w:val="28"/>
          <w:szCs w:val="28"/>
        </w:rPr>
        <w:t xml:space="preserve"> </w:t>
      </w:r>
      <w:r w:rsidR="00C8667B">
        <w:rPr>
          <w:rFonts w:ascii="Times New Roman" w:hAnsi="Times New Roman" w:cs="Times New Roman"/>
          <w:sz w:val="28"/>
          <w:szCs w:val="28"/>
        </w:rPr>
        <w:t>в течение 5 рабочих дней со дня их установления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14:paraId="4538CCEB" w14:textId="77777777" w:rsidR="006A6B46" w:rsidRPr="00CC31FA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 хранятся </w:t>
      </w:r>
      <w:r w:rsidR="00C866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1F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14:paraId="2F1A36BA" w14:textId="77777777" w:rsidR="006A6B46" w:rsidRPr="00CC31FA" w:rsidRDefault="006A6B46" w:rsidP="00FF7B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br/>
      </w:r>
    </w:p>
    <w:p w14:paraId="1BB251DE" w14:textId="77777777" w:rsidR="008827D2" w:rsidRPr="00CC31FA" w:rsidRDefault="008827D2" w:rsidP="00FF7B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27D2" w:rsidRPr="00CC31FA" w:rsidSect="00F54AE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7A69" w14:textId="77777777" w:rsidR="00066D50" w:rsidRDefault="00066D50" w:rsidP="00CC31FA">
      <w:pPr>
        <w:spacing w:after="0" w:line="240" w:lineRule="auto"/>
      </w:pPr>
      <w:r>
        <w:separator/>
      </w:r>
    </w:p>
  </w:endnote>
  <w:endnote w:type="continuationSeparator" w:id="0">
    <w:p w14:paraId="479F73DC" w14:textId="77777777" w:rsidR="00066D50" w:rsidRDefault="00066D50" w:rsidP="00CC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767C" w14:textId="77777777" w:rsidR="00066D50" w:rsidRDefault="00066D50" w:rsidP="00CC31FA">
      <w:pPr>
        <w:spacing w:after="0" w:line="240" w:lineRule="auto"/>
      </w:pPr>
      <w:r>
        <w:separator/>
      </w:r>
    </w:p>
  </w:footnote>
  <w:footnote w:type="continuationSeparator" w:id="0">
    <w:p w14:paraId="73BCE110" w14:textId="77777777" w:rsidR="00066D50" w:rsidRDefault="00066D50" w:rsidP="00CC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443743"/>
      <w:docPartObj>
        <w:docPartGallery w:val="Page Numbers (Top of Page)"/>
        <w:docPartUnique/>
      </w:docPartObj>
    </w:sdtPr>
    <w:sdtEndPr/>
    <w:sdtContent>
      <w:p w14:paraId="6BD33FD6" w14:textId="77777777" w:rsidR="00F54AEE" w:rsidRDefault="00F54A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E9">
          <w:rPr>
            <w:noProof/>
          </w:rPr>
          <w:t>2</w:t>
        </w:r>
        <w:r>
          <w:fldChar w:fldCharType="end"/>
        </w:r>
      </w:p>
    </w:sdtContent>
  </w:sdt>
  <w:p w14:paraId="2244F552" w14:textId="77777777" w:rsidR="00F54AEE" w:rsidRDefault="00F54A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6"/>
    <w:rsid w:val="00054196"/>
    <w:rsid w:val="00066D50"/>
    <w:rsid w:val="000C02E9"/>
    <w:rsid w:val="00212819"/>
    <w:rsid w:val="0022458F"/>
    <w:rsid w:val="00232E78"/>
    <w:rsid w:val="00244E40"/>
    <w:rsid w:val="00267217"/>
    <w:rsid w:val="002F784C"/>
    <w:rsid w:val="00301ADF"/>
    <w:rsid w:val="00425683"/>
    <w:rsid w:val="00426E5F"/>
    <w:rsid w:val="005139D0"/>
    <w:rsid w:val="00541E0A"/>
    <w:rsid w:val="006A6B46"/>
    <w:rsid w:val="006B1AE7"/>
    <w:rsid w:val="006D6BF2"/>
    <w:rsid w:val="00777794"/>
    <w:rsid w:val="00801EA9"/>
    <w:rsid w:val="008827D2"/>
    <w:rsid w:val="00945DD2"/>
    <w:rsid w:val="00A609DE"/>
    <w:rsid w:val="00AE4512"/>
    <w:rsid w:val="00B72846"/>
    <w:rsid w:val="00BD07C2"/>
    <w:rsid w:val="00C8667B"/>
    <w:rsid w:val="00C871AB"/>
    <w:rsid w:val="00CC31FA"/>
    <w:rsid w:val="00DF5174"/>
    <w:rsid w:val="00E71782"/>
    <w:rsid w:val="00EB0D0C"/>
    <w:rsid w:val="00F511D5"/>
    <w:rsid w:val="00F54AE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C31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1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31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AEE"/>
  </w:style>
  <w:style w:type="paragraph" w:styleId="a8">
    <w:name w:val="footer"/>
    <w:basedOn w:val="a"/>
    <w:link w:val="a9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AEE"/>
  </w:style>
  <w:style w:type="paragraph" w:styleId="aa">
    <w:name w:val="Balloon Text"/>
    <w:basedOn w:val="a"/>
    <w:link w:val="ab"/>
    <w:uiPriority w:val="99"/>
    <w:semiHidden/>
    <w:unhideWhenUsed/>
    <w:rsid w:val="0022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5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C31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1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31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AEE"/>
  </w:style>
  <w:style w:type="paragraph" w:styleId="a8">
    <w:name w:val="footer"/>
    <w:basedOn w:val="a"/>
    <w:link w:val="a9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AEE"/>
  </w:style>
  <w:style w:type="paragraph" w:styleId="aa">
    <w:name w:val="Balloon Text"/>
    <w:basedOn w:val="a"/>
    <w:link w:val="ab"/>
    <w:uiPriority w:val="99"/>
    <w:semiHidden/>
    <w:unhideWhenUsed/>
    <w:rsid w:val="0022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947C-451C-41B4-9002-B0517A78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MFC</cp:lastModifiedBy>
  <cp:revision>5</cp:revision>
  <cp:lastPrinted>2020-03-23T05:44:00Z</cp:lastPrinted>
  <dcterms:created xsi:type="dcterms:W3CDTF">2020-03-23T05:22:00Z</dcterms:created>
  <dcterms:modified xsi:type="dcterms:W3CDTF">2020-03-23T05:54:00Z</dcterms:modified>
</cp:coreProperties>
</file>